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B680" w14:textId="77777777" w:rsidR="00B833DC" w:rsidRDefault="00B833DC" w:rsidP="00B833DC">
      <w:pPr>
        <w:pStyle w:val="Title"/>
        <w:kinsoku w:val="0"/>
        <w:overflowPunct w:val="0"/>
        <w:jc w:val="center"/>
        <w:rPr>
          <w:ins w:id="0" w:author="Terry Aguilar" w:date="2023-01-02T16:37:00Z"/>
        </w:rPr>
      </w:pPr>
      <w:proofErr w:type="gramStart"/>
      <w:ins w:id="1" w:author="Terry Aguilar" w:date="2023-01-02T16:37:00Z">
        <w:r>
          <w:t xml:space="preserve">NATIONAL </w:t>
        </w:r>
        <w:r>
          <w:rPr>
            <w:spacing w:val="-8"/>
          </w:rPr>
          <w:t xml:space="preserve"> </w:t>
        </w:r>
        <w:r>
          <w:t>ASSOCIATION</w:t>
        </w:r>
        <w:proofErr w:type="gramEnd"/>
        <w:r>
          <w:rPr>
            <w:spacing w:val="-7"/>
          </w:rPr>
          <w:t xml:space="preserve"> </w:t>
        </w:r>
        <w:r>
          <w:t>OF</w:t>
        </w:r>
        <w:r>
          <w:rPr>
            <w:spacing w:val="-7"/>
          </w:rPr>
          <w:t xml:space="preserve"> </w:t>
        </w:r>
        <w:r>
          <w:t>BENEFITS AND INSURANCE PROFESSIONALS</w:t>
        </w:r>
      </w:ins>
    </w:p>
    <w:p w14:paraId="71942271" w14:textId="77777777" w:rsidR="00B833DC" w:rsidRDefault="00B833DC" w:rsidP="00B833DC">
      <w:pPr>
        <w:pStyle w:val="Title"/>
        <w:kinsoku w:val="0"/>
        <w:overflowPunct w:val="0"/>
        <w:jc w:val="center"/>
        <w:rPr>
          <w:ins w:id="2" w:author="Terry Aguilar" w:date="2023-01-02T16:37:00Z"/>
        </w:rPr>
      </w:pPr>
      <w:ins w:id="3" w:author="Terry Aguilar" w:date="2023-01-02T16:37:00Z">
        <w:r>
          <w:t>ALASKA CHAPTER</w:t>
        </w:r>
      </w:ins>
    </w:p>
    <w:p w14:paraId="5AFA3000" w14:textId="77777777" w:rsidR="00B833DC" w:rsidRDefault="00B833DC" w:rsidP="00B833DC">
      <w:pPr>
        <w:pStyle w:val="Title"/>
        <w:kinsoku w:val="0"/>
        <w:overflowPunct w:val="0"/>
        <w:jc w:val="center"/>
        <w:rPr>
          <w:ins w:id="4" w:author="Terry Aguilar" w:date="2023-01-02T16:37:00Z"/>
        </w:rPr>
      </w:pPr>
    </w:p>
    <w:p w14:paraId="1C94DDF0" w14:textId="4B106004" w:rsidR="00A70690" w:rsidDel="00B833DC" w:rsidRDefault="00B833DC" w:rsidP="00B833DC">
      <w:pPr>
        <w:pStyle w:val="Title"/>
        <w:rPr>
          <w:del w:id="5" w:author="Terry Aguilar" w:date="2023-01-02T16:37:00Z"/>
        </w:rPr>
      </w:pPr>
      <w:ins w:id="6" w:author="Terry Aguilar" w:date="2023-01-02T16:37:00Z">
        <w:r>
          <w:t>POLICY &amp; PROCEDURES</w:t>
        </w:r>
      </w:ins>
      <w:del w:id="7" w:author="Terry Aguilar" w:date="2023-01-02T16:37:00Z">
        <w:r w:rsidR="004E33CB" w:rsidDel="00B833DC">
          <w:delText>ALASKA</w:delText>
        </w:r>
        <w:r w:rsidR="004E33CB" w:rsidDel="00B833DC">
          <w:rPr>
            <w:spacing w:val="-7"/>
          </w:rPr>
          <w:delText xml:space="preserve"> </w:delText>
        </w:r>
        <w:r w:rsidR="004E33CB" w:rsidDel="00B833DC">
          <w:delText>ASSOCIATION</w:delText>
        </w:r>
        <w:r w:rsidR="004E33CB" w:rsidDel="00B833DC">
          <w:rPr>
            <w:spacing w:val="-5"/>
          </w:rPr>
          <w:delText xml:space="preserve"> </w:delText>
        </w:r>
        <w:r w:rsidR="004E33CB" w:rsidDel="00B833DC">
          <w:delText>OF</w:delText>
        </w:r>
        <w:r w:rsidR="004E33CB" w:rsidDel="00B833DC">
          <w:rPr>
            <w:spacing w:val="-6"/>
          </w:rPr>
          <w:delText xml:space="preserve"> </w:delText>
        </w:r>
        <w:r w:rsidR="004E33CB" w:rsidDel="00B833DC">
          <w:delText>HEALTH</w:delText>
        </w:r>
        <w:r w:rsidR="004E33CB" w:rsidDel="00B833DC">
          <w:rPr>
            <w:spacing w:val="-8"/>
          </w:rPr>
          <w:delText xml:space="preserve"> </w:delText>
        </w:r>
        <w:r w:rsidR="004E33CB" w:rsidDel="00B833DC">
          <w:delText>UNDERWRITERS</w:delText>
        </w:r>
        <w:r w:rsidR="004E33CB" w:rsidDel="00B833DC">
          <w:rPr>
            <w:spacing w:val="-6"/>
          </w:rPr>
          <w:delText xml:space="preserve"> </w:delText>
        </w:r>
        <w:r w:rsidR="004E33CB" w:rsidDel="00B833DC">
          <w:delText>(Alaska</w:delText>
        </w:r>
        <w:r w:rsidR="004E33CB" w:rsidDel="00B833DC">
          <w:rPr>
            <w:spacing w:val="-5"/>
          </w:rPr>
          <w:delText xml:space="preserve"> </w:delText>
        </w:r>
        <w:r w:rsidR="004E33CB" w:rsidDel="00B833DC">
          <w:delText>AHU) POLICY &amp; PROCEDURES</w:delText>
        </w:r>
      </w:del>
    </w:p>
    <w:p w14:paraId="1612FFA8" w14:textId="77777777" w:rsidR="00A70690" w:rsidRDefault="00A70690">
      <w:pPr>
        <w:pStyle w:val="BodyText"/>
        <w:rPr>
          <w:b/>
        </w:rPr>
      </w:pPr>
    </w:p>
    <w:p w14:paraId="71E67DBC" w14:textId="77777777" w:rsidR="00A70690" w:rsidRDefault="00A70690">
      <w:pPr>
        <w:pStyle w:val="BodyText"/>
        <w:rPr>
          <w:b/>
        </w:rPr>
      </w:pPr>
    </w:p>
    <w:p w14:paraId="32728DDC" w14:textId="1F01E289" w:rsidR="00A70690" w:rsidRDefault="004E33CB">
      <w:pPr>
        <w:pStyle w:val="BodyText"/>
        <w:tabs>
          <w:tab w:val="left" w:pos="2268"/>
        </w:tabs>
        <w:ind w:left="107" w:right="5119"/>
      </w:pPr>
      <w:r>
        <w:t>POLICY TITLE:</w:t>
      </w:r>
      <w:r>
        <w:tab/>
        <w:t>Expense</w:t>
      </w:r>
      <w:r>
        <w:rPr>
          <w:spacing w:val="-14"/>
        </w:rPr>
        <w:t xml:space="preserve"> </w:t>
      </w:r>
      <w:r>
        <w:t>Reimbursement</w:t>
      </w:r>
      <w:r>
        <w:rPr>
          <w:spacing w:val="-14"/>
        </w:rPr>
        <w:t xml:space="preserve"> </w:t>
      </w:r>
      <w:r>
        <w:t xml:space="preserve">Policy </w:t>
      </w:r>
      <w:r>
        <w:rPr>
          <w:spacing w:val="-2"/>
        </w:rPr>
        <w:t>MOTION:</w:t>
      </w:r>
      <w:r>
        <w:tab/>
        <w:t>Karen Reynolds</w:t>
      </w:r>
    </w:p>
    <w:p w14:paraId="6FB8EE6F" w14:textId="310DE790" w:rsidR="00A70690" w:rsidRDefault="004E33CB">
      <w:pPr>
        <w:pStyle w:val="BodyText"/>
        <w:tabs>
          <w:tab w:val="left" w:pos="2268"/>
        </w:tabs>
        <w:ind w:left="107" w:right="6475"/>
      </w:pPr>
      <w:r>
        <w:rPr>
          <w:spacing w:val="-2"/>
        </w:rPr>
        <w:t>SECONDED:</w:t>
      </w:r>
      <w:r>
        <w:tab/>
        <w:t>Juna Penney DATE SUBMITTED:</w:t>
      </w:r>
      <w:r>
        <w:tab/>
        <w:t>October</w:t>
      </w:r>
      <w:r>
        <w:rPr>
          <w:spacing w:val="-14"/>
        </w:rPr>
        <w:t xml:space="preserve"> </w:t>
      </w:r>
      <w:r>
        <w:t>06,</w:t>
      </w:r>
      <w:r>
        <w:rPr>
          <w:spacing w:val="-14"/>
        </w:rPr>
        <w:t xml:space="preserve"> </w:t>
      </w:r>
      <w:r>
        <w:t>2009</w:t>
      </w:r>
    </w:p>
    <w:p w14:paraId="24A01D66" w14:textId="3E534D94" w:rsidR="00A70690" w:rsidRDefault="004E33CB">
      <w:pPr>
        <w:pStyle w:val="BodyText"/>
        <w:tabs>
          <w:tab w:val="left" w:pos="2268"/>
        </w:tabs>
        <w:spacing w:before="2"/>
        <w:ind w:left="107"/>
      </w:pPr>
      <w:r>
        <w:t>DATE</w:t>
      </w:r>
      <w:r>
        <w:rPr>
          <w:spacing w:val="-2"/>
        </w:rPr>
        <w:t xml:space="preserve"> APPROVED:</w:t>
      </w:r>
      <w:r>
        <w:tab/>
        <w:t>November</w:t>
      </w:r>
      <w:r>
        <w:rPr>
          <w:spacing w:val="-2"/>
        </w:rPr>
        <w:t xml:space="preserve"> </w:t>
      </w:r>
      <w:r>
        <w:t>04,</w:t>
      </w:r>
      <w:r>
        <w:rPr>
          <w:spacing w:val="-1"/>
        </w:rPr>
        <w:t xml:space="preserve"> </w:t>
      </w:r>
      <w:r>
        <w:rPr>
          <w:spacing w:val="-4"/>
        </w:rPr>
        <w:t>2009</w:t>
      </w:r>
    </w:p>
    <w:p w14:paraId="2D949C4F" w14:textId="4831B30A" w:rsidR="00A70690" w:rsidRDefault="004E33CB">
      <w:pPr>
        <w:pStyle w:val="BodyText"/>
        <w:tabs>
          <w:tab w:val="left" w:pos="2268"/>
        </w:tabs>
        <w:ind w:left="107"/>
      </w:pPr>
      <w:r>
        <w:t>DATE</w:t>
      </w:r>
      <w:r>
        <w:rPr>
          <w:spacing w:val="1"/>
        </w:rPr>
        <w:t xml:space="preserve"> </w:t>
      </w:r>
      <w:r>
        <w:rPr>
          <w:spacing w:val="-2"/>
        </w:rPr>
        <w:t>REVISED:</w:t>
      </w:r>
      <w:r>
        <w:tab/>
        <w:t>April</w:t>
      </w:r>
      <w:r>
        <w:rPr>
          <w:spacing w:val="-2"/>
        </w:rPr>
        <w:t xml:space="preserve"> </w:t>
      </w:r>
      <w:r>
        <w:t>4,</w:t>
      </w:r>
      <w:r>
        <w:rPr>
          <w:spacing w:val="2"/>
        </w:rPr>
        <w:t xml:space="preserve"> </w:t>
      </w:r>
      <w:r>
        <w:rPr>
          <w:spacing w:val="-4"/>
        </w:rPr>
        <w:t>2013</w:t>
      </w:r>
    </w:p>
    <w:p w14:paraId="393D5CC4" w14:textId="74503067" w:rsidR="00A70690" w:rsidRDefault="004E33CB">
      <w:pPr>
        <w:pStyle w:val="BodyText"/>
        <w:tabs>
          <w:tab w:val="left" w:pos="2268"/>
        </w:tabs>
        <w:ind w:left="107"/>
        <w:rPr>
          <w:ins w:id="8" w:author="Terry Aguilar" w:date="2023-01-02T16:36:00Z"/>
          <w:spacing w:val="-4"/>
        </w:rPr>
      </w:pPr>
      <w:r>
        <w:t>DATE</w:t>
      </w:r>
      <w:r>
        <w:rPr>
          <w:spacing w:val="1"/>
        </w:rPr>
        <w:t xml:space="preserve"> </w:t>
      </w:r>
      <w:r>
        <w:rPr>
          <w:spacing w:val="-2"/>
        </w:rPr>
        <w:t>REVISED:</w:t>
      </w:r>
      <w:r>
        <w:tab/>
        <w:t>April</w:t>
      </w:r>
      <w:r>
        <w:rPr>
          <w:spacing w:val="-1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rPr>
          <w:spacing w:val="-4"/>
        </w:rPr>
        <w:t>2016</w:t>
      </w:r>
    </w:p>
    <w:p w14:paraId="435DC266" w14:textId="5AC806C0" w:rsidR="00B833DC" w:rsidRDefault="00B833DC">
      <w:pPr>
        <w:pStyle w:val="BodyText"/>
        <w:tabs>
          <w:tab w:val="left" w:pos="2268"/>
        </w:tabs>
        <w:ind w:left="107"/>
      </w:pPr>
      <w:ins w:id="9" w:author="Terry Aguilar" w:date="2023-01-02T16:36:00Z">
        <w:r>
          <w:rPr>
            <w:spacing w:val="-4"/>
          </w:rPr>
          <w:t>DATE REVISED:</w:t>
        </w:r>
      </w:ins>
    </w:p>
    <w:p w14:paraId="021C8B6C" w14:textId="77777777" w:rsidR="00A70690" w:rsidRDefault="00A70690">
      <w:pPr>
        <w:pStyle w:val="BodyText"/>
        <w:spacing w:before="11"/>
        <w:rPr>
          <w:sz w:val="23"/>
        </w:rPr>
      </w:pPr>
    </w:p>
    <w:p w14:paraId="1C1D54E6" w14:textId="77777777" w:rsidR="00A70690" w:rsidRDefault="004E33CB">
      <w:pPr>
        <w:pStyle w:val="BodyText"/>
        <w:tabs>
          <w:tab w:val="left" w:pos="2268"/>
        </w:tabs>
        <w:ind w:left="107"/>
      </w:pPr>
      <w:r>
        <w:t>APPROVED</w:t>
      </w:r>
      <w:r>
        <w:rPr>
          <w:spacing w:val="-1"/>
        </w:rPr>
        <w:t xml:space="preserve"> </w:t>
      </w:r>
      <w:r>
        <w:rPr>
          <w:spacing w:val="-5"/>
        </w:rPr>
        <w:t>BY:</w:t>
      </w:r>
      <w:r>
        <w:tab/>
        <w:t>ALASKA</w:t>
      </w:r>
      <w:r>
        <w:rPr>
          <w:spacing w:val="-1"/>
        </w:rPr>
        <w:t xml:space="preserve"> </w:t>
      </w:r>
      <w:r>
        <w:t>AHU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Directors</w:t>
      </w:r>
    </w:p>
    <w:p w14:paraId="2C4ECAE8" w14:textId="77777777" w:rsidR="00A70690" w:rsidRDefault="00A70690">
      <w:pPr>
        <w:pStyle w:val="BodyText"/>
      </w:pPr>
    </w:p>
    <w:p w14:paraId="65CAFE78" w14:textId="27104564" w:rsidR="00A70690" w:rsidRDefault="004E33CB">
      <w:pPr>
        <w:pStyle w:val="BodyText"/>
        <w:ind w:left="107"/>
      </w:pPr>
      <w:r>
        <w:rPr>
          <w:b/>
        </w:rPr>
        <w:t>PURPOSE</w:t>
      </w:r>
      <w:r>
        <w:t>:</w:t>
      </w:r>
      <w:r>
        <w:rPr>
          <w:spacing w:val="4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liabilities.</w:t>
      </w:r>
      <w:r>
        <w:rPr>
          <w:spacing w:val="40"/>
        </w:rPr>
        <w:t xml:space="preserve"> </w:t>
      </w:r>
      <w:ins w:id="10" w:author="Terry Aguilar" w:date="2023-01-02T16:38:00Z">
        <w:r w:rsidR="00B833DC">
          <w:t>NABIP ALASKA</w:t>
        </w:r>
      </w:ins>
      <w:del w:id="11" w:author="Terry Aguilar" w:date="2023-01-02T16:38:00Z">
        <w:r w:rsidDel="00B833DC">
          <w:delText>AAHU</w:delText>
        </w:r>
      </w:del>
      <w:r>
        <w:rPr>
          <w:spacing w:val="-1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 xml:space="preserve">expenses related to the operations of </w:t>
      </w:r>
      <w:ins w:id="12" w:author="Terry Aguilar" w:date="2023-01-02T16:38:00Z">
        <w:r w:rsidR="00B833DC">
          <w:t xml:space="preserve">NABIP ALASK </w:t>
        </w:r>
      </w:ins>
      <w:del w:id="13" w:author="Terry Aguilar" w:date="2023-01-02T16:38:00Z">
        <w:r w:rsidDel="00B833DC">
          <w:delText>AAHU</w:delText>
        </w:r>
      </w:del>
      <w:r>
        <w:t>.</w:t>
      </w:r>
    </w:p>
    <w:p w14:paraId="379139C8" w14:textId="77777777" w:rsidR="00A70690" w:rsidRDefault="00A70690">
      <w:pPr>
        <w:pStyle w:val="BodyText"/>
      </w:pPr>
    </w:p>
    <w:p w14:paraId="59626E9E" w14:textId="2FE31C37" w:rsidR="00A70690" w:rsidDel="000C7449" w:rsidRDefault="00A70690">
      <w:pPr>
        <w:pStyle w:val="BodyText"/>
        <w:rPr>
          <w:del w:id="14" w:author="Terry Aguilar" w:date="2022-12-13T13:07:00Z"/>
        </w:rPr>
      </w:pPr>
    </w:p>
    <w:p w14:paraId="303A8FBF" w14:textId="77777777" w:rsidR="00A70690" w:rsidRDefault="00A70690">
      <w:pPr>
        <w:pStyle w:val="BodyText"/>
        <w:spacing w:before="12"/>
        <w:rPr>
          <w:sz w:val="23"/>
        </w:rPr>
      </w:pPr>
    </w:p>
    <w:p w14:paraId="51A95EE3" w14:textId="485B83DE" w:rsidR="00A70690" w:rsidRDefault="004E33CB">
      <w:pPr>
        <w:pStyle w:val="ListParagraph"/>
        <w:numPr>
          <w:ilvl w:val="0"/>
          <w:numId w:val="2"/>
        </w:numPr>
        <w:tabs>
          <w:tab w:val="left" w:pos="469"/>
        </w:tabs>
        <w:ind w:right="0" w:hanging="362"/>
        <w:jc w:val="both"/>
        <w:rPr>
          <w:sz w:val="24"/>
        </w:rPr>
      </w:pPr>
      <w:r>
        <w:rPr>
          <w:b/>
          <w:sz w:val="24"/>
        </w:rPr>
        <w:t>Reimbursement:</w:t>
      </w:r>
      <w:r>
        <w:rPr>
          <w:b/>
          <w:spacing w:val="50"/>
          <w:sz w:val="24"/>
        </w:rPr>
        <w:t xml:space="preserve"> </w:t>
      </w:r>
      <w:ins w:id="15" w:author="Terry Aguilar" w:date="2023-01-02T16:38:00Z">
        <w:r w:rsidR="00B833DC">
          <w:rPr>
            <w:sz w:val="24"/>
          </w:rPr>
          <w:t>NABIP ALASKA</w:t>
        </w:r>
      </w:ins>
      <w:del w:id="16" w:author="Terry Aguilar" w:date="2023-01-02T16:38:00Z">
        <w:r w:rsidDel="00B833DC">
          <w:rPr>
            <w:sz w:val="24"/>
          </w:rPr>
          <w:delText>AAHU</w:delText>
        </w:r>
      </w:del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reimburse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expenses.</w:t>
      </w:r>
    </w:p>
    <w:p w14:paraId="69AA15C3" w14:textId="1CD659B6" w:rsidR="00A70690" w:rsidRDefault="004E33CB">
      <w:pPr>
        <w:pStyle w:val="ListParagraph"/>
        <w:numPr>
          <w:ilvl w:val="1"/>
          <w:numId w:val="2"/>
        </w:numPr>
        <w:tabs>
          <w:tab w:val="left" w:pos="1189"/>
        </w:tabs>
        <w:jc w:val="both"/>
        <w:rPr>
          <w:sz w:val="24"/>
        </w:rPr>
      </w:pPr>
      <w:r>
        <w:rPr>
          <w:sz w:val="24"/>
        </w:rPr>
        <w:t xml:space="preserve">Members are required to complete </w:t>
      </w:r>
      <w:del w:id="17" w:author="Terry Aguilar" w:date="2023-01-02T16:38:00Z">
        <w:r w:rsidDel="00B833DC">
          <w:rPr>
            <w:sz w:val="24"/>
          </w:rPr>
          <w:delText>an Alaska AHU</w:delText>
        </w:r>
      </w:del>
      <w:ins w:id="18" w:author="Terry Aguilar" w:date="2023-01-02T16:38:00Z">
        <w:r w:rsidR="00B833DC">
          <w:rPr>
            <w:sz w:val="24"/>
          </w:rPr>
          <w:t>A NABIP ALASKA</w:t>
        </w:r>
      </w:ins>
      <w:r>
        <w:rPr>
          <w:sz w:val="24"/>
        </w:rPr>
        <w:t xml:space="preserve"> Expense Report and must attach detailed receipts for all expenses.</w:t>
      </w:r>
      <w:r>
        <w:rPr>
          <w:spacing w:val="40"/>
          <w:sz w:val="24"/>
        </w:rPr>
        <w:t xml:space="preserve"> </w:t>
      </w:r>
      <w:r>
        <w:rPr>
          <w:sz w:val="24"/>
        </w:rPr>
        <w:t>A credit card receipt is not considered a detailed receipt.</w:t>
      </w:r>
    </w:p>
    <w:p w14:paraId="3D11B7E0" w14:textId="77777777" w:rsidR="00A70690" w:rsidRDefault="004E33CB">
      <w:pPr>
        <w:pStyle w:val="ListParagraph"/>
        <w:numPr>
          <w:ilvl w:val="1"/>
          <w:numId w:val="2"/>
        </w:numPr>
        <w:tabs>
          <w:tab w:val="left" w:pos="1189"/>
        </w:tabs>
        <w:spacing w:before="2"/>
        <w:jc w:val="both"/>
        <w:rPr>
          <w:sz w:val="24"/>
        </w:rPr>
      </w:pPr>
      <w:r>
        <w:rPr>
          <w:sz w:val="24"/>
        </w:rPr>
        <w:t>The expense report must be approved by</w:t>
      </w:r>
      <w:r>
        <w:rPr>
          <w:spacing w:val="-1"/>
          <w:sz w:val="24"/>
        </w:rPr>
        <w:t xml:space="preserve"> </w:t>
      </w:r>
      <w:r>
        <w:rPr>
          <w:sz w:val="24"/>
        </w:rPr>
        <w:t>the board member or committee chair with budget responsibility for the expenditure</w:t>
      </w:r>
    </w:p>
    <w:p w14:paraId="6BC7E4A3" w14:textId="77777777" w:rsidR="00A70690" w:rsidRDefault="004E33CB">
      <w:pPr>
        <w:pStyle w:val="ListParagraph"/>
        <w:numPr>
          <w:ilvl w:val="1"/>
          <w:numId w:val="2"/>
        </w:numPr>
        <w:tabs>
          <w:tab w:val="left" w:pos="1189"/>
        </w:tabs>
        <w:ind w:right="105"/>
        <w:jc w:val="both"/>
        <w:rPr>
          <w:sz w:val="24"/>
        </w:rPr>
      </w:pPr>
      <w:r>
        <w:rPr>
          <w:sz w:val="24"/>
        </w:rPr>
        <w:t>The expense report and associated receipts must be approved and signed by the President and Treasurer. The Immediate Past President will approve expense reports in the absence of the President.</w:t>
      </w:r>
    </w:p>
    <w:p w14:paraId="6E9B405E" w14:textId="77777777" w:rsidR="00A70690" w:rsidRDefault="004E33CB">
      <w:pPr>
        <w:pStyle w:val="ListParagraph"/>
        <w:numPr>
          <w:ilvl w:val="1"/>
          <w:numId w:val="2"/>
        </w:numPr>
        <w:tabs>
          <w:tab w:val="left" w:pos="1189"/>
        </w:tabs>
        <w:ind w:right="102"/>
        <w:jc w:val="both"/>
        <w:rPr>
          <w:sz w:val="24"/>
        </w:rPr>
      </w:pPr>
      <w:r>
        <w:rPr>
          <w:sz w:val="24"/>
        </w:rPr>
        <w:t xml:space="preserve">The approved expense report and associated receipts will be submitted to the Treasurer for </w:t>
      </w:r>
      <w:r>
        <w:rPr>
          <w:spacing w:val="-2"/>
          <w:sz w:val="24"/>
        </w:rPr>
        <w:t>reimbursement.</w:t>
      </w:r>
    </w:p>
    <w:p w14:paraId="5501396D" w14:textId="204B19DF" w:rsidR="00A70690" w:rsidRDefault="006A5AF3">
      <w:pPr>
        <w:pStyle w:val="ListParagraph"/>
        <w:numPr>
          <w:ilvl w:val="1"/>
          <w:numId w:val="2"/>
        </w:numPr>
        <w:tabs>
          <w:tab w:val="left" w:pos="1189"/>
        </w:tabs>
        <w:ind w:right="104"/>
        <w:jc w:val="both"/>
        <w:rPr>
          <w:sz w:val="24"/>
        </w:rPr>
      </w:pPr>
      <w:ins w:id="19" w:author="Terry Aguilar" w:date="2023-01-02T16:44:00Z">
        <w:r>
          <w:rPr>
            <w:sz w:val="24"/>
          </w:rPr>
          <w:t>NABIP ALASKA</w:t>
        </w:r>
      </w:ins>
      <w:del w:id="20" w:author="Terry Aguilar" w:date="2023-01-02T16:44:00Z">
        <w:r w:rsidR="004E33CB" w:rsidDel="006A5AF3">
          <w:rPr>
            <w:sz w:val="24"/>
          </w:rPr>
          <w:delText>AAHU</w:delText>
        </w:r>
      </w:del>
      <w:r w:rsidR="004E33CB">
        <w:rPr>
          <w:sz w:val="24"/>
        </w:rPr>
        <w:t xml:space="preserve"> will continue to reimburse for expenses in the event there is a</w:t>
      </w:r>
      <w:r w:rsidR="004E33CB">
        <w:rPr>
          <w:spacing w:val="-1"/>
          <w:sz w:val="24"/>
        </w:rPr>
        <w:t xml:space="preserve"> </w:t>
      </w:r>
      <w:r w:rsidR="004E33CB">
        <w:rPr>
          <w:sz w:val="24"/>
        </w:rPr>
        <w:t>delay in travel due to an “Act of God”.</w:t>
      </w:r>
      <w:r w:rsidR="004E33CB">
        <w:rPr>
          <w:spacing w:val="40"/>
          <w:sz w:val="24"/>
        </w:rPr>
        <w:t xml:space="preserve"> </w:t>
      </w:r>
      <w:del w:id="21" w:author="Terry Aguilar" w:date="2023-01-02T16:44:00Z">
        <w:r w:rsidR="004E33CB" w:rsidDel="006A5AF3">
          <w:rPr>
            <w:sz w:val="24"/>
          </w:rPr>
          <w:delText xml:space="preserve">AAHU </w:delText>
        </w:r>
      </w:del>
      <w:ins w:id="22" w:author="Terry Aguilar" w:date="2023-01-02T16:44:00Z">
        <w:r>
          <w:rPr>
            <w:sz w:val="24"/>
          </w:rPr>
          <w:t>NABIP ALASKA</w:t>
        </w:r>
        <w:r>
          <w:rPr>
            <w:sz w:val="24"/>
          </w:rPr>
          <w:t xml:space="preserve"> </w:t>
        </w:r>
      </w:ins>
      <w:r w:rsidR="004E33CB">
        <w:rPr>
          <w:sz w:val="24"/>
        </w:rPr>
        <w:t>will continue to reimburse expenses until the soonest travel arrangements can be made.</w:t>
      </w:r>
    </w:p>
    <w:p w14:paraId="2B04FE5D" w14:textId="77777777" w:rsidR="00A70690" w:rsidRDefault="004E33CB">
      <w:pPr>
        <w:pStyle w:val="ListParagraph"/>
        <w:numPr>
          <w:ilvl w:val="1"/>
          <w:numId w:val="2"/>
        </w:numPr>
        <w:tabs>
          <w:tab w:val="left" w:pos="1189"/>
        </w:tabs>
        <w:ind w:right="104"/>
        <w:jc w:val="both"/>
        <w:rPr>
          <w:sz w:val="24"/>
        </w:rPr>
      </w:pPr>
      <w:r>
        <w:rPr>
          <w:sz w:val="24"/>
        </w:rPr>
        <w:t>The Treasurer will review and approve the expense report, and provide</w:t>
      </w:r>
      <w:r>
        <w:rPr>
          <w:spacing w:val="40"/>
          <w:sz w:val="24"/>
        </w:rPr>
        <w:t xml:space="preserve"> </w:t>
      </w:r>
      <w:r>
        <w:rPr>
          <w:sz w:val="24"/>
        </w:rPr>
        <w:t>reimbursement for the approved expenses</w:t>
      </w:r>
    </w:p>
    <w:p w14:paraId="799F019C" w14:textId="77777777" w:rsidR="00A70690" w:rsidRDefault="004E33CB">
      <w:pPr>
        <w:pStyle w:val="ListParagraph"/>
        <w:numPr>
          <w:ilvl w:val="1"/>
          <w:numId w:val="2"/>
        </w:numPr>
        <w:tabs>
          <w:tab w:val="left" w:pos="1189"/>
        </w:tabs>
        <w:spacing w:line="293" w:lineRule="exact"/>
        <w:ind w:right="0" w:hanging="361"/>
        <w:jc w:val="both"/>
        <w:rPr>
          <w:sz w:val="24"/>
        </w:rPr>
      </w:pPr>
      <w:r>
        <w:rPr>
          <w:sz w:val="24"/>
        </w:rPr>
        <w:t>Reimbursements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6"/>
          <w:sz w:val="24"/>
        </w:rPr>
        <w:t xml:space="preserve"> </w:t>
      </w:r>
      <w:r>
        <w:rPr>
          <w:sz w:val="24"/>
        </w:rPr>
        <w:t>are completed 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receipts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are </w:t>
      </w:r>
      <w:r>
        <w:rPr>
          <w:spacing w:val="-2"/>
          <w:sz w:val="24"/>
        </w:rPr>
        <w:t>received.</w:t>
      </w:r>
    </w:p>
    <w:p w14:paraId="640DB6FB" w14:textId="77777777" w:rsidR="00A70690" w:rsidRDefault="00A70690">
      <w:pPr>
        <w:pStyle w:val="BodyText"/>
        <w:spacing w:before="1"/>
      </w:pPr>
    </w:p>
    <w:p w14:paraId="7D319804" w14:textId="3271E920" w:rsidR="00A70690" w:rsidRDefault="004E33CB">
      <w:pPr>
        <w:pStyle w:val="ListParagraph"/>
        <w:numPr>
          <w:ilvl w:val="0"/>
          <w:numId w:val="2"/>
        </w:numPr>
        <w:tabs>
          <w:tab w:val="left" w:pos="829"/>
        </w:tabs>
        <w:ind w:left="828" w:right="152" w:hanging="360"/>
        <w:jc w:val="both"/>
        <w:rPr>
          <w:sz w:val="24"/>
        </w:rPr>
      </w:pPr>
      <w:r>
        <w:rPr>
          <w:b/>
          <w:sz w:val="24"/>
        </w:rPr>
        <w:t>Written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Reports: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del w:id="23" w:author="Terry Aguilar" w:date="2023-01-02T16:45:00Z">
        <w:r w:rsidDel="006A5AF3">
          <w:rPr>
            <w:sz w:val="24"/>
          </w:rPr>
          <w:delText>AAHU</w:delText>
        </w:r>
        <w:r w:rsidDel="006A5AF3">
          <w:rPr>
            <w:spacing w:val="-2"/>
            <w:sz w:val="24"/>
          </w:rPr>
          <w:delText xml:space="preserve"> </w:delText>
        </w:r>
      </w:del>
      <w:ins w:id="24" w:author="Terry Aguilar" w:date="2023-01-02T16:45:00Z">
        <w:r w:rsidR="006A5AF3">
          <w:rPr>
            <w:sz w:val="24"/>
          </w:rPr>
          <w:t>A</w:t>
        </w:r>
        <w:r w:rsidR="006A5AF3">
          <w:rPr>
            <w:sz w:val="24"/>
          </w:rPr>
          <w:t xml:space="preserve">NABIP ALASKA </w:t>
        </w:r>
        <w:r w:rsidR="006A5AF3">
          <w:rPr>
            <w:spacing w:val="-2"/>
            <w:sz w:val="24"/>
          </w:rPr>
          <w:t xml:space="preserve"> </w:t>
        </w:r>
      </w:ins>
      <w:r>
        <w:rPr>
          <w:sz w:val="24"/>
        </w:rPr>
        <w:t>sponsored</w:t>
      </w:r>
      <w:r>
        <w:rPr>
          <w:spacing w:val="-2"/>
          <w:sz w:val="24"/>
        </w:rPr>
        <w:t xml:space="preserve"> </w:t>
      </w:r>
      <w:r>
        <w:rPr>
          <w:sz w:val="24"/>
        </w:rPr>
        <w:t>events,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2"/>
          <w:sz w:val="24"/>
        </w:rPr>
        <w:t xml:space="preserve"> </w:t>
      </w:r>
      <w:r>
        <w:rPr>
          <w:sz w:val="24"/>
        </w:rPr>
        <w:t>policy are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 at said events.</w:t>
      </w:r>
    </w:p>
    <w:p w14:paraId="72A1D3AD" w14:textId="77777777" w:rsidR="00A70690" w:rsidRDefault="004E33CB">
      <w:pPr>
        <w:pStyle w:val="ListParagraph"/>
        <w:numPr>
          <w:ilvl w:val="1"/>
          <w:numId w:val="2"/>
        </w:numPr>
        <w:tabs>
          <w:tab w:val="left" w:pos="1549"/>
        </w:tabs>
        <w:ind w:left="1548" w:right="30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attendee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verbal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 Directors at the next monthly Board meeting following the event attended in order to receive reimbursement.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attendee may also be asked to provide a written and / or verbal report during the monthly Membership luncheon meeting following the event </w:t>
      </w:r>
      <w:r>
        <w:rPr>
          <w:spacing w:val="-2"/>
          <w:sz w:val="24"/>
        </w:rPr>
        <w:t>attended.</w:t>
      </w:r>
    </w:p>
    <w:p w14:paraId="4542885C" w14:textId="680652E7" w:rsidR="00A70690" w:rsidDel="000C7449" w:rsidRDefault="00A70690">
      <w:pPr>
        <w:rPr>
          <w:del w:id="25" w:author="Terry Aguilar" w:date="2022-12-13T13:07:00Z"/>
          <w:sz w:val="24"/>
        </w:rPr>
        <w:sectPr w:rsidR="00A70690" w:rsidDel="000C7449" w:rsidSect="0033562B">
          <w:footerReference w:type="default" r:id="rId7"/>
          <w:type w:val="nextPage"/>
          <w:pgSz w:w="12240" w:h="15840"/>
          <w:pgMar w:top="1397" w:right="720" w:bottom="1166" w:left="720" w:header="0" w:footer="979" w:gutter="0"/>
          <w:pgNumType w:start="1"/>
          <w:cols w:space="720"/>
          <w:sectPrChange w:id="26" w:author="Terry Aguilar" w:date="2023-01-02T16:47:00Z">
            <w:sectPr w:rsidR="00A70690" w:rsidDel="000C7449" w:rsidSect="0033562B">
              <w:type w:val="continuous"/>
              <w:pgMar w:top="1400" w:right="900" w:bottom="1160" w:left="900" w:header="0" w:footer="976" w:gutter="0"/>
            </w:sectPr>
          </w:sectPrChange>
        </w:sectPr>
      </w:pPr>
    </w:p>
    <w:p w14:paraId="24761CA5" w14:textId="77777777" w:rsidR="00A70690" w:rsidRDefault="004E33CB">
      <w:pPr>
        <w:pStyle w:val="ListParagraph"/>
        <w:numPr>
          <w:ilvl w:val="1"/>
          <w:numId w:val="2"/>
        </w:numPr>
        <w:tabs>
          <w:tab w:val="left" w:pos="1549"/>
        </w:tabs>
        <w:spacing w:before="39"/>
        <w:ind w:left="1548" w:right="536"/>
        <w:rPr>
          <w:sz w:val="24"/>
        </w:rPr>
      </w:pPr>
      <w:r>
        <w:rPr>
          <w:sz w:val="24"/>
        </w:rPr>
        <w:t>Expenses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reimbursed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fails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5"/>
          <w:sz w:val="24"/>
        </w:rPr>
        <w:t xml:space="preserve"> </w:t>
      </w:r>
      <w:r>
        <w:rPr>
          <w:sz w:val="24"/>
        </w:rPr>
        <w:t>Attendance Policy, exceptions will be made for medical and family emergencies</w:t>
      </w:r>
    </w:p>
    <w:p w14:paraId="6235BD02" w14:textId="77777777" w:rsidR="00A70690" w:rsidRDefault="00A70690">
      <w:pPr>
        <w:pStyle w:val="BodyText"/>
      </w:pPr>
    </w:p>
    <w:p w14:paraId="42A0D21D" w14:textId="77777777" w:rsidR="00A70690" w:rsidRDefault="004E33CB">
      <w:pPr>
        <w:pStyle w:val="ListParagraph"/>
        <w:numPr>
          <w:ilvl w:val="0"/>
          <w:numId w:val="1"/>
        </w:numPr>
        <w:tabs>
          <w:tab w:val="left" w:pos="469"/>
        </w:tabs>
        <w:ind w:right="104"/>
        <w:jc w:val="both"/>
        <w:rPr>
          <w:sz w:val="24"/>
        </w:rPr>
      </w:pPr>
      <w:r>
        <w:rPr>
          <w:b/>
          <w:sz w:val="24"/>
        </w:rPr>
        <w:t>Budgeting for AAHU Sponsored Events: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Reimbursement budgets are part of the Association’s Annual budgeting process.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It is the member’s responsibility to submit for reimbursement for </w:t>
      </w:r>
      <w:r>
        <w:rPr>
          <w:sz w:val="24"/>
        </w:rPr>
        <w:lastRenderedPageBreak/>
        <w:t>expenses that meet and/or exceed the budgeted amount.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 member is not guaranteed to have </w:t>
      </w:r>
      <w:proofErr w:type="gramStart"/>
      <w:r>
        <w:rPr>
          <w:sz w:val="24"/>
        </w:rPr>
        <w:t>this</w:t>
      </w:r>
      <w:proofErr w:type="gramEnd"/>
      <w:r>
        <w:rPr>
          <w:sz w:val="24"/>
        </w:rPr>
        <w:t xml:space="preserve"> or her expenses reimbursed that exceed the budgeted amount.</w:t>
      </w:r>
      <w:r>
        <w:rPr>
          <w:spacing w:val="40"/>
          <w:sz w:val="24"/>
        </w:rPr>
        <w:t xml:space="preserve"> </w:t>
      </w:r>
      <w:r>
        <w:rPr>
          <w:sz w:val="24"/>
        </w:rPr>
        <w:t>Reimbursement for amounts in excess of the budget are reviewed and determined on a case-by-case basis.</w:t>
      </w:r>
    </w:p>
    <w:p w14:paraId="2EA97AF4" w14:textId="77777777" w:rsidR="00A70690" w:rsidRDefault="00A70690">
      <w:pPr>
        <w:pStyle w:val="BodyText"/>
      </w:pPr>
    </w:p>
    <w:p w14:paraId="36DEA301" w14:textId="77777777" w:rsidR="00A70690" w:rsidRDefault="00A70690">
      <w:pPr>
        <w:pStyle w:val="BodyText"/>
        <w:spacing w:before="1"/>
      </w:pPr>
    </w:p>
    <w:p w14:paraId="16203854" w14:textId="35F2BC1D" w:rsidR="00A70690" w:rsidRDefault="004E33CB">
      <w:pPr>
        <w:pStyle w:val="ListParagraph"/>
        <w:numPr>
          <w:ilvl w:val="0"/>
          <w:numId w:val="1"/>
        </w:numPr>
        <w:tabs>
          <w:tab w:val="left" w:pos="469"/>
          <w:tab w:val="left" w:pos="6176"/>
        </w:tabs>
        <w:ind w:right="129"/>
        <w:rPr>
          <w:i/>
          <w:sz w:val="24"/>
        </w:rPr>
      </w:pPr>
      <w:r>
        <w:rPr>
          <w:b/>
          <w:sz w:val="24"/>
        </w:rPr>
        <w:t>Travel</w:t>
      </w:r>
      <w:ins w:id="27" w:author="Terry Aguilar" w:date="2022-12-13T13:05:00Z">
        <w:r w:rsidR="000C7449">
          <w:rPr>
            <w:b/>
            <w:sz w:val="24"/>
          </w:rPr>
          <w:t>:</w:t>
        </w:r>
      </w:ins>
      <w:del w:id="28" w:author="Terry Aguilar" w:date="2022-11-03T19:05:00Z">
        <w:r w:rsidDel="004E33CB">
          <w:rPr>
            <w:b/>
            <w:sz w:val="24"/>
          </w:rPr>
          <w:delText>:</w:delText>
        </w:r>
        <w:r w:rsidDel="004E33CB">
          <w:rPr>
            <w:b/>
            <w:spacing w:val="40"/>
            <w:sz w:val="24"/>
          </w:rPr>
          <w:delText xml:space="preserve"> </w:delText>
        </w:r>
        <w:r w:rsidDel="004E33CB">
          <w:rPr>
            <w:sz w:val="24"/>
          </w:rPr>
          <w:delText>Travel arrangements will be coordinated with the Executive Director to ensure the lowest priced airfare and travel arrangements.</w:delText>
        </w:r>
        <w:r w:rsidDel="004E33CB">
          <w:rPr>
            <w:spacing w:val="40"/>
            <w:sz w:val="24"/>
          </w:rPr>
          <w:delText xml:space="preserve"> </w:delText>
        </w:r>
        <w:r w:rsidDel="004E33CB">
          <w:rPr>
            <w:sz w:val="24"/>
          </w:rPr>
          <w:delText>In the Executive Director’s absence, the responsibility of coordinating airfare will be at the discretion of the President.</w:delText>
        </w:r>
      </w:del>
      <w:r>
        <w:rPr>
          <w:sz w:val="24"/>
        </w:rPr>
        <w:t xml:space="preserve"> Travel Arrangements to and from the Event is the responsibility of the members attending the AAHU sponsored event and must be purchased at least 60 days prior to event.</w:t>
      </w:r>
      <w:r>
        <w:rPr>
          <w:spacing w:val="40"/>
          <w:sz w:val="24"/>
        </w:rPr>
        <w:t xml:space="preserve"> </w:t>
      </w:r>
      <w:r>
        <w:rPr>
          <w:sz w:val="24"/>
        </w:rPr>
        <w:t>The attendee will provide a “Screen Shot” of alternate flight options when purchasing the travel arrangements.</w:t>
      </w:r>
      <w:r>
        <w:rPr>
          <w:sz w:val="24"/>
        </w:rPr>
        <w:tab/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wish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add</w:t>
      </w:r>
      <w:r>
        <w:rPr>
          <w:spacing w:val="-6"/>
          <w:sz w:val="24"/>
        </w:rPr>
        <w:t xml:space="preserve"> </w:t>
      </w:r>
      <w:r>
        <w:rPr>
          <w:sz w:val="24"/>
        </w:rPr>
        <w:t>excursion</w:t>
      </w:r>
      <w:r>
        <w:rPr>
          <w:spacing w:val="-6"/>
          <w:sz w:val="24"/>
        </w:rPr>
        <w:t xml:space="preserve"> </w:t>
      </w:r>
      <w:r>
        <w:rPr>
          <w:sz w:val="24"/>
        </w:rPr>
        <w:t>flights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your trip, you will be responsible for the cost and documentation of the difference.</w:t>
      </w:r>
      <w:r>
        <w:rPr>
          <w:spacing w:val="40"/>
          <w:sz w:val="24"/>
        </w:rPr>
        <w:t xml:space="preserve"> </w:t>
      </w:r>
      <w:r>
        <w:rPr>
          <w:sz w:val="24"/>
        </w:rPr>
        <w:t>Some events may be located geographically such that members might opt to drive.</w:t>
      </w:r>
      <w:r>
        <w:rPr>
          <w:spacing w:val="40"/>
          <w:sz w:val="24"/>
        </w:rPr>
        <w:t xml:space="preserve"> </w:t>
      </w:r>
      <w:r>
        <w:rPr>
          <w:sz w:val="24"/>
        </w:rPr>
        <w:t>Reimbursement will be done on the rate allowed by the IRS for mileage.</w:t>
      </w:r>
    </w:p>
    <w:p w14:paraId="6D1DB59F" w14:textId="77777777" w:rsidR="00A70690" w:rsidRDefault="00A70690">
      <w:pPr>
        <w:pStyle w:val="BodyText"/>
        <w:spacing w:before="11"/>
        <w:rPr>
          <w:sz w:val="23"/>
        </w:rPr>
      </w:pPr>
    </w:p>
    <w:p w14:paraId="27CD7D10" w14:textId="4AF40B25" w:rsidR="00A70690" w:rsidDel="004E33CB" w:rsidRDefault="004E33CB">
      <w:pPr>
        <w:pStyle w:val="ListParagraph"/>
        <w:numPr>
          <w:ilvl w:val="0"/>
          <w:numId w:val="1"/>
        </w:numPr>
        <w:tabs>
          <w:tab w:val="left" w:pos="469"/>
        </w:tabs>
        <w:spacing w:before="2"/>
        <w:jc w:val="both"/>
        <w:rPr>
          <w:del w:id="29" w:author="Terry Aguilar" w:date="2022-11-03T19:06:00Z"/>
          <w:sz w:val="24"/>
        </w:rPr>
        <w:pPrChange w:id="30" w:author="Terry Aguilar" w:date="2022-11-03T19:06:00Z">
          <w:pPr>
            <w:pStyle w:val="ListParagraph"/>
            <w:numPr>
              <w:numId w:val="1"/>
            </w:numPr>
            <w:tabs>
              <w:tab w:val="left" w:pos="469"/>
            </w:tabs>
            <w:jc w:val="left"/>
          </w:pPr>
        </w:pPrChange>
      </w:pPr>
      <w:r w:rsidRPr="004E33CB">
        <w:rPr>
          <w:b/>
          <w:sz w:val="24"/>
        </w:rPr>
        <w:t>Lodging:</w:t>
      </w:r>
      <w:del w:id="31" w:author="Terry Aguilar" w:date="2022-11-03T19:05:00Z">
        <w:r w:rsidRPr="004E33CB" w:rsidDel="004E33CB">
          <w:rPr>
            <w:b/>
            <w:spacing w:val="40"/>
            <w:sz w:val="24"/>
          </w:rPr>
          <w:delText xml:space="preserve"> </w:delText>
        </w:r>
        <w:r w:rsidDel="004E33CB">
          <w:rPr>
            <w:sz w:val="24"/>
          </w:rPr>
          <w:delText>Lodging arrangements will be coordinated with the Executive Director.</w:delText>
        </w:r>
        <w:r w:rsidRPr="004E33CB" w:rsidDel="004E33CB">
          <w:rPr>
            <w:spacing w:val="40"/>
            <w:sz w:val="24"/>
          </w:rPr>
          <w:delText xml:space="preserve"> </w:delText>
        </w:r>
        <w:r w:rsidDel="004E33CB">
          <w:rPr>
            <w:sz w:val="24"/>
          </w:rPr>
          <w:delText>In the Executive Director’s absence, the responsibility of coordinating lodging arrangements will be at the discretion of the President</w:delText>
        </w:r>
      </w:del>
      <w:r>
        <w:rPr>
          <w:sz w:val="24"/>
        </w:rPr>
        <w:t>.</w:t>
      </w:r>
      <w:r w:rsidRPr="004E33CB">
        <w:rPr>
          <w:spacing w:val="80"/>
          <w:sz w:val="24"/>
        </w:rPr>
        <w:t xml:space="preserve"> </w:t>
      </w:r>
      <w:r>
        <w:rPr>
          <w:sz w:val="24"/>
        </w:rPr>
        <w:t>Alaska AHU reimburses the cost of hotel accommodation based upon double occupancy at the hotel chosen by the event sponsor.</w:t>
      </w:r>
      <w:r w:rsidRPr="004E33CB">
        <w:rPr>
          <w:spacing w:val="40"/>
          <w:sz w:val="24"/>
        </w:rPr>
        <w:t xml:space="preserve"> </w:t>
      </w:r>
      <w:r>
        <w:rPr>
          <w:sz w:val="24"/>
        </w:rPr>
        <w:t>Exceptions may be made when there are an odd number of same gender attendees or attendees of opposite gender.</w:t>
      </w:r>
      <w:r w:rsidRPr="004E33CB">
        <w:rPr>
          <w:spacing w:val="40"/>
          <w:sz w:val="24"/>
        </w:rPr>
        <w:t xml:space="preserve"> </w:t>
      </w:r>
      <w:r>
        <w:rPr>
          <w:sz w:val="24"/>
        </w:rPr>
        <w:t>Members may lodge at different hotels when circumstances warrant</w:t>
      </w:r>
      <w:ins w:id="32" w:author="Terry Aguilar" w:date="2022-12-13T13:04:00Z">
        <w:r w:rsidR="000C7449">
          <w:rPr>
            <w:sz w:val="24"/>
          </w:rPr>
          <w:t xml:space="preserve"> </w:t>
        </w:r>
      </w:ins>
      <w:del w:id="33" w:author="Terry Aguilar" w:date="2022-11-03T19:06:00Z">
        <w:r w:rsidDel="004E33CB">
          <w:rPr>
            <w:sz w:val="24"/>
          </w:rPr>
          <w:delText>, however, arrangements must be coordinated with Executive Director.</w:delText>
        </w:r>
      </w:del>
      <w:ins w:id="34" w:author="Terry Aguilar" w:date="2022-11-03T19:07:00Z">
        <w:r>
          <w:rPr>
            <w:sz w:val="24"/>
          </w:rPr>
          <w:t>and must</w:t>
        </w:r>
      </w:ins>
      <w:ins w:id="35" w:author="Terry Aguilar" w:date="2022-11-03T19:08:00Z">
        <w:r>
          <w:rPr>
            <w:sz w:val="24"/>
          </w:rPr>
          <w:t xml:space="preserve"> be approved the President or</w:t>
        </w:r>
      </w:ins>
      <w:ins w:id="36" w:author="Terry Aguilar" w:date="2022-12-13T13:04:00Z">
        <w:r w:rsidR="000C7449">
          <w:rPr>
            <w:sz w:val="24"/>
          </w:rPr>
          <w:t xml:space="preserve"> </w:t>
        </w:r>
      </w:ins>
      <w:ins w:id="37" w:author="Terry Aguilar" w:date="2022-11-03T19:08:00Z">
        <w:r>
          <w:rPr>
            <w:sz w:val="24"/>
          </w:rPr>
          <w:t>Treasurer.</w:t>
        </w:r>
      </w:ins>
    </w:p>
    <w:p w14:paraId="1143A2A9" w14:textId="77777777" w:rsidR="00A70690" w:rsidRDefault="00A70690">
      <w:pPr>
        <w:pStyle w:val="ListParagraph"/>
        <w:numPr>
          <w:ilvl w:val="0"/>
          <w:numId w:val="1"/>
        </w:numPr>
        <w:tabs>
          <w:tab w:val="left" w:pos="469"/>
        </w:tabs>
        <w:spacing w:before="2"/>
        <w:jc w:val="both"/>
        <w:pPrChange w:id="38" w:author="Terry Aguilar" w:date="2022-11-03T19:06:00Z">
          <w:pPr>
            <w:pStyle w:val="BodyText"/>
            <w:spacing w:before="2"/>
          </w:pPr>
        </w:pPrChange>
      </w:pPr>
    </w:p>
    <w:p w14:paraId="6AC3EAAF" w14:textId="77777777" w:rsidR="00A70690" w:rsidRDefault="004E33CB">
      <w:pPr>
        <w:pStyle w:val="ListParagraph"/>
        <w:numPr>
          <w:ilvl w:val="0"/>
          <w:numId w:val="1"/>
        </w:numPr>
        <w:tabs>
          <w:tab w:val="left" w:pos="469"/>
        </w:tabs>
        <w:ind w:right="102"/>
        <w:rPr>
          <w:sz w:val="24"/>
        </w:rPr>
      </w:pPr>
      <w:r>
        <w:rPr>
          <w:b/>
          <w:sz w:val="24"/>
        </w:rPr>
        <w:t>Items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allowed:</w:t>
      </w:r>
      <w:r>
        <w:rPr>
          <w:b/>
          <w:spacing w:val="80"/>
          <w:w w:val="150"/>
          <w:sz w:val="24"/>
        </w:rPr>
        <w:t xml:space="preserve"> </w:t>
      </w:r>
      <w:r>
        <w:rPr>
          <w:sz w:val="24"/>
        </w:rPr>
        <w:t>Alaska</w:t>
      </w:r>
      <w:r>
        <w:rPr>
          <w:spacing w:val="39"/>
          <w:sz w:val="24"/>
        </w:rPr>
        <w:t xml:space="preserve"> </w:t>
      </w:r>
      <w:r>
        <w:rPr>
          <w:sz w:val="24"/>
        </w:rPr>
        <w:t>AHU</w:t>
      </w:r>
      <w:r>
        <w:rPr>
          <w:spacing w:val="39"/>
          <w:sz w:val="24"/>
        </w:rPr>
        <w:t xml:space="preserve"> </w:t>
      </w:r>
      <w:r>
        <w:rPr>
          <w:sz w:val="24"/>
        </w:rPr>
        <w:t>does</w:t>
      </w:r>
      <w:r>
        <w:rPr>
          <w:spacing w:val="38"/>
          <w:sz w:val="24"/>
        </w:rPr>
        <w:t xml:space="preserve"> </w:t>
      </w:r>
      <w:r>
        <w:rPr>
          <w:sz w:val="24"/>
        </w:rPr>
        <w:t>not</w:t>
      </w:r>
      <w:r>
        <w:rPr>
          <w:spacing w:val="38"/>
          <w:sz w:val="24"/>
        </w:rPr>
        <w:t xml:space="preserve"> </w:t>
      </w:r>
      <w:r>
        <w:rPr>
          <w:sz w:val="24"/>
        </w:rPr>
        <w:t>pay</w:t>
      </w:r>
      <w:r>
        <w:rPr>
          <w:spacing w:val="38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luxury</w:t>
      </w:r>
      <w:r>
        <w:rPr>
          <w:spacing w:val="38"/>
          <w:sz w:val="24"/>
        </w:rPr>
        <w:t xml:space="preserve"> </w:t>
      </w:r>
      <w:r>
        <w:rPr>
          <w:sz w:val="24"/>
        </w:rPr>
        <w:t>items</w:t>
      </w:r>
      <w:r>
        <w:rPr>
          <w:spacing w:val="39"/>
          <w:sz w:val="24"/>
        </w:rPr>
        <w:t xml:space="preserve"> </w:t>
      </w:r>
      <w:r>
        <w:rPr>
          <w:sz w:val="24"/>
        </w:rPr>
        <w:t>including,</w:t>
      </w:r>
      <w:r>
        <w:rPr>
          <w:spacing w:val="39"/>
          <w:sz w:val="24"/>
        </w:rPr>
        <w:t xml:space="preserve"> </w:t>
      </w:r>
      <w:r>
        <w:rPr>
          <w:sz w:val="24"/>
        </w:rPr>
        <w:t>but</w:t>
      </w:r>
      <w:r>
        <w:rPr>
          <w:spacing w:val="40"/>
          <w:sz w:val="24"/>
        </w:rPr>
        <w:t xml:space="preserve"> </w:t>
      </w:r>
      <w:r>
        <w:rPr>
          <w:sz w:val="24"/>
        </w:rPr>
        <w:t>not</w:t>
      </w:r>
      <w:r>
        <w:rPr>
          <w:spacing w:val="40"/>
          <w:sz w:val="24"/>
        </w:rPr>
        <w:t xml:space="preserve"> </w:t>
      </w:r>
      <w:r>
        <w:rPr>
          <w:sz w:val="24"/>
        </w:rPr>
        <w:t>limited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the following:</w:t>
      </w:r>
      <w:r>
        <w:rPr>
          <w:spacing w:val="40"/>
          <w:sz w:val="24"/>
        </w:rPr>
        <w:t xml:space="preserve"> </w:t>
      </w:r>
      <w:r>
        <w:rPr>
          <w:sz w:val="24"/>
        </w:rPr>
        <w:t>alcoholic beverages, massages, gyms and other luxury items.</w:t>
      </w:r>
    </w:p>
    <w:p w14:paraId="790F2BBD" w14:textId="77777777" w:rsidR="00A70690" w:rsidRDefault="00A70690">
      <w:pPr>
        <w:pStyle w:val="BodyText"/>
        <w:spacing w:before="11"/>
        <w:rPr>
          <w:sz w:val="23"/>
        </w:rPr>
      </w:pPr>
    </w:p>
    <w:p w14:paraId="560DEEA4" w14:textId="47505CA4" w:rsidR="00A70690" w:rsidRDefault="004E33CB">
      <w:pPr>
        <w:pStyle w:val="ListParagraph"/>
        <w:numPr>
          <w:ilvl w:val="0"/>
          <w:numId w:val="1"/>
        </w:numPr>
        <w:tabs>
          <w:tab w:val="left" w:pos="469"/>
        </w:tabs>
        <w:spacing w:before="1"/>
        <w:jc w:val="both"/>
        <w:rPr>
          <w:sz w:val="24"/>
        </w:rPr>
      </w:pPr>
      <w:r>
        <w:rPr>
          <w:b/>
          <w:sz w:val="24"/>
        </w:rPr>
        <w:t>Incidentals: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Alaska</w:t>
      </w:r>
      <w:r>
        <w:rPr>
          <w:spacing w:val="-3"/>
          <w:sz w:val="24"/>
        </w:rPr>
        <w:t xml:space="preserve"> </w:t>
      </w:r>
      <w:r>
        <w:rPr>
          <w:sz w:val="24"/>
        </w:rPr>
        <w:t>AHU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reimburse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documented</w:t>
      </w:r>
      <w:r>
        <w:rPr>
          <w:spacing w:val="-4"/>
          <w:sz w:val="24"/>
        </w:rPr>
        <w:t xml:space="preserve"> </w:t>
      </w:r>
      <w:r>
        <w:rPr>
          <w:sz w:val="24"/>
        </w:rPr>
        <w:t>business-related</w:t>
      </w:r>
      <w:r>
        <w:rPr>
          <w:spacing w:val="-3"/>
          <w:sz w:val="24"/>
        </w:rPr>
        <w:t xml:space="preserve"> </w:t>
      </w:r>
      <w:r>
        <w:rPr>
          <w:sz w:val="24"/>
        </w:rPr>
        <w:t>meal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tip</w:t>
      </w:r>
      <w:r>
        <w:rPr>
          <w:spacing w:val="-4"/>
          <w:sz w:val="24"/>
        </w:rPr>
        <w:t xml:space="preserve"> </w:t>
      </w:r>
      <w:r>
        <w:rPr>
          <w:sz w:val="24"/>
        </w:rPr>
        <w:t>(not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exceed 20%</w:t>
      </w:r>
      <w:r>
        <w:rPr>
          <w:spacing w:val="-1"/>
          <w:sz w:val="24"/>
        </w:rPr>
        <w:t xml:space="preserve"> </w:t>
      </w:r>
      <w:r>
        <w:rPr>
          <w:sz w:val="24"/>
        </w:rPr>
        <w:t>gratuity) expenses,</w:t>
      </w:r>
      <w:r>
        <w:rPr>
          <w:spacing w:val="-2"/>
          <w:sz w:val="24"/>
        </w:rPr>
        <w:t xml:space="preserve"> </w:t>
      </w:r>
      <w:r>
        <w:rPr>
          <w:sz w:val="24"/>
        </w:rPr>
        <w:t>not to</w:t>
      </w:r>
      <w:r>
        <w:rPr>
          <w:spacing w:val="-1"/>
          <w:sz w:val="24"/>
        </w:rPr>
        <w:t xml:space="preserve"> </w:t>
      </w:r>
      <w:r>
        <w:rPr>
          <w:sz w:val="24"/>
        </w:rPr>
        <w:t>exceed $</w:t>
      </w:r>
      <w:del w:id="39" w:author="Terry Aguilar" w:date="2022-11-03T19:09:00Z">
        <w:r w:rsidDel="004E33CB">
          <w:rPr>
            <w:sz w:val="24"/>
          </w:rPr>
          <w:delText>75.00</w:delText>
        </w:r>
      </w:del>
      <w:ins w:id="40" w:author="Terry Aguilar" w:date="2022-12-13T13:04:00Z">
        <w:r w:rsidR="000C7449">
          <w:rPr>
            <w:sz w:val="24"/>
          </w:rPr>
          <w:t xml:space="preserve">$75.00 </w:t>
        </w:r>
      </w:ins>
      <w:del w:id="41" w:author="Terry Aguilar" w:date="2022-12-13T13:04:00Z">
        <w:r w:rsidDel="000C7449">
          <w:rPr>
            <w:sz w:val="24"/>
          </w:rPr>
          <w:delText xml:space="preserve"> </w:delText>
        </w:r>
      </w:del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day.</w:t>
      </w:r>
      <w:r>
        <w:rPr>
          <w:spacing w:val="40"/>
          <w:sz w:val="24"/>
        </w:rPr>
        <w:t xml:space="preserve"> </w:t>
      </w:r>
      <w:r>
        <w:rPr>
          <w:sz w:val="24"/>
        </w:rPr>
        <w:t>AAHU will also reimburse for</w:t>
      </w:r>
      <w:r>
        <w:rPr>
          <w:spacing w:val="-1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to and</w:t>
      </w:r>
      <w:r>
        <w:rPr>
          <w:spacing w:val="-1"/>
          <w:sz w:val="24"/>
        </w:rPr>
        <w:t xml:space="preserve"> </w:t>
      </w:r>
      <w:r>
        <w:rPr>
          <w:sz w:val="24"/>
        </w:rPr>
        <w:t>from the airport, to include reimbursing for any travel at a NAHU/AAHU sanctioned event.</w:t>
      </w:r>
      <w:r>
        <w:rPr>
          <w:spacing w:val="74"/>
          <w:sz w:val="24"/>
        </w:rPr>
        <w:t xml:space="preserve"> </w:t>
      </w:r>
      <w:r>
        <w:rPr>
          <w:sz w:val="24"/>
        </w:rPr>
        <w:t>Since AAHU is</w:t>
      </w:r>
      <w:r>
        <w:rPr>
          <w:spacing w:val="40"/>
          <w:sz w:val="24"/>
        </w:rPr>
        <w:t xml:space="preserve"> </w:t>
      </w:r>
      <w:r>
        <w:rPr>
          <w:sz w:val="24"/>
        </w:rPr>
        <w:t>a non-profit organization, members are expected to be prudent with the chapter’s money.</w:t>
      </w:r>
    </w:p>
    <w:p w14:paraId="6F88E284" w14:textId="77777777" w:rsidR="00A70690" w:rsidRDefault="00A70690">
      <w:pPr>
        <w:pStyle w:val="BodyText"/>
        <w:spacing w:before="2"/>
      </w:pPr>
    </w:p>
    <w:p w14:paraId="7166D318" w14:textId="77777777" w:rsidR="00A70690" w:rsidRDefault="004E33CB">
      <w:pPr>
        <w:pStyle w:val="ListParagraph"/>
        <w:numPr>
          <w:ilvl w:val="0"/>
          <w:numId w:val="1"/>
        </w:numPr>
        <w:tabs>
          <w:tab w:val="left" w:pos="469"/>
        </w:tabs>
        <w:jc w:val="both"/>
        <w:rPr>
          <w:sz w:val="24"/>
        </w:rPr>
      </w:pPr>
      <w:r>
        <w:rPr>
          <w:b/>
          <w:sz w:val="24"/>
        </w:rPr>
        <w:t>No double reimbursements: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When attending an event, members are encouraged to secure alternative sources of funding (i.e. employers, NAHU, etc.).</w:t>
      </w:r>
      <w:r>
        <w:rPr>
          <w:spacing w:val="40"/>
          <w:sz w:val="24"/>
        </w:rPr>
        <w:t xml:space="preserve"> </w:t>
      </w:r>
      <w:r>
        <w:rPr>
          <w:sz w:val="24"/>
        </w:rPr>
        <w:t>Prior to attending an event, you should arrange in advance with Alaska AHU which entity will reimburse you for the event expenses.</w:t>
      </w:r>
    </w:p>
    <w:p w14:paraId="10BD245A" w14:textId="77777777" w:rsidR="00A70690" w:rsidRDefault="00A70690">
      <w:pPr>
        <w:pStyle w:val="BodyText"/>
        <w:spacing w:before="11"/>
        <w:rPr>
          <w:sz w:val="23"/>
        </w:rPr>
      </w:pPr>
    </w:p>
    <w:p w14:paraId="43284213" w14:textId="77777777" w:rsidR="00A70690" w:rsidRDefault="004E33CB">
      <w:pPr>
        <w:pStyle w:val="ListParagraph"/>
        <w:numPr>
          <w:ilvl w:val="0"/>
          <w:numId w:val="1"/>
        </w:numPr>
        <w:tabs>
          <w:tab w:val="left" w:pos="469"/>
        </w:tabs>
        <w:ind w:right="106"/>
        <w:jc w:val="both"/>
        <w:rPr>
          <w:sz w:val="24"/>
        </w:rPr>
      </w:pPr>
      <w:r>
        <w:rPr>
          <w:b/>
          <w:sz w:val="24"/>
        </w:rPr>
        <w:t>Special circumstances: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Some members do not have easy access to air travel and cannot reasonably attend day meetings without an overnight stay.</w:t>
      </w:r>
      <w:r>
        <w:rPr>
          <w:spacing w:val="40"/>
          <w:sz w:val="24"/>
        </w:rPr>
        <w:t xml:space="preserve"> </w:t>
      </w:r>
      <w:r>
        <w:rPr>
          <w:sz w:val="24"/>
        </w:rPr>
        <w:t>Reimbursement for lodging will be considered, yet the member must obtain advance permission from the President.</w:t>
      </w:r>
    </w:p>
    <w:p w14:paraId="7A7BA146" w14:textId="546295E1" w:rsidR="00A70690" w:rsidDel="000C7449" w:rsidRDefault="00A70690">
      <w:pPr>
        <w:jc w:val="both"/>
        <w:rPr>
          <w:del w:id="42" w:author="Terry Aguilar" w:date="2022-12-13T13:07:00Z"/>
          <w:sz w:val="24"/>
        </w:rPr>
        <w:sectPr w:rsidR="00A70690" w:rsidDel="000C7449">
          <w:pgSz w:w="12240" w:h="15840"/>
          <w:pgMar w:top="1400" w:right="900" w:bottom="1160" w:left="900" w:header="0" w:footer="976" w:gutter="0"/>
          <w:cols w:space="720"/>
        </w:sectPr>
      </w:pPr>
    </w:p>
    <w:p w14:paraId="73E6FA7B" w14:textId="77777777" w:rsidR="00A70690" w:rsidRDefault="004E33CB">
      <w:pPr>
        <w:pStyle w:val="ListParagraph"/>
        <w:numPr>
          <w:ilvl w:val="0"/>
          <w:numId w:val="1"/>
        </w:numPr>
        <w:tabs>
          <w:tab w:val="left" w:pos="469"/>
          <w:tab w:val="left" w:pos="1440"/>
        </w:tabs>
        <w:spacing w:before="39"/>
        <w:ind w:right="109"/>
        <w:rPr>
          <w:sz w:val="24"/>
        </w:rPr>
      </w:pPr>
      <w:r>
        <w:rPr>
          <w:b/>
          <w:spacing w:val="-2"/>
          <w:sz w:val="24"/>
        </w:rPr>
        <w:t>Timing:</w:t>
      </w:r>
      <w:r>
        <w:rPr>
          <w:b/>
          <w:sz w:val="24"/>
        </w:rPr>
        <w:tab/>
      </w:r>
      <w:r>
        <w:rPr>
          <w:sz w:val="24"/>
        </w:rPr>
        <w:t>Expenses</w:t>
      </w:r>
      <w:r>
        <w:rPr>
          <w:spacing w:val="40"/>
          <w:sz w:val="24"/>
        </w:rPr>
        <w:t xml:space="preserve"> </w:t>
      </w:r>
      <w:r>
        <w:rPr>
          <w:sz w:val="24"/>
        </w:rPr>
        <w:t>submitted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Treasurer</w:t>
      </w:r>
      <w:r>
        <w:rPr>
          <w:spacing w:val="40"/>
          <w:sz w:val="24"/>
        </w:rPr>
        <w:t xml:space="preserve"> </w:t>
      </w:r>
      <w:r>
        <w:rPr>
          <w:sz w:val="24"/>
        </w:rPr>
        <w:t>more</w:t>
      </w:r>
      <w:r>
        <w:rPr>
          <w:spacing w:val="40"/>
          <w:sz w:val="24"/>
        </w:rPr>
        <w:t xml:space="preserve"> </w:t>
      </w:r>
      <w:r>
        <w:rPr>
          <w:sz w:val="24"/>
        </w:rPr>
        <w:t>than</w:t>
      </w:r>
      <w:r>
        <w:rPr>
          <w:spacing w:val="40"/>
          <w:sz w:val="24"/>
        </w:rPr>
        <w:t xml:space="preserve"> </w:t>
      </w:r>
      <w:r>
        <w:rPr>
          <w:sz w:val="24"/>
        </w:rPr>
        <w:t>60</w:t>
      </w:r>
      <w:r>
        <w:rPr>
          <w:spacing w:val="40"/>
          <w:sz w:val="24"/>
        </w:rPr>
        <w:t xml:space="preserve"> </w:t>
      </w:r>
      <w:r>
        <w:rPr>
          <w:sz w:val="24"/>
        </w:rPr>
        <w:t>days</w:t>
      </w:r>
      <w:r>
        <w:rPr>
          <w:spacing w:val="40"/>
          <w:sz w:val="24"/>
        </w:rPr>
        <w:t xml:space="preserve"> </w:t>
      </w:r>
      <w:r>
        <w:rPr>
          <w:sz w:val="24"/>
        </w:rPr>
        <w:t>after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event</w:t>
      </w:r>
      <w:r>
        <w:rPr>
          <w:spacing w:val="40"/>
          <w:sz w:val="24"/>
        </w:rPr>
        <w:t xml:space="preserve"> </w:t>
      </w:r>
      <w:r>
        <w:rPr>
          <w:sz w:val="24"/>
        </w:rPr>
        <w:t>will</w:t>
      </w:r>
      <w:r>
        <w:rPr>
          <w:spacing w:val="40"/>
          <w:sz w:val="24"/>
        </w:rPr>
        <w:t xml:space="preserve"> </w:t>
      </w:r>
      <w:r>
        <w:rPr>
          <w:sz w:val="24"/>
        </w:rPr>
        <w:t>not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reimbursed.</w:t>
      </w:r>
    </w:p>
    <w:sectPr w:rsidR="00A70690">
      <w:pgSz w:w="12240" w:h="15840"/>
      <w:pgMar w:top="1400" w:right="900" w:bottom="1160" w:left="9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00A2" w14:textId="77777777" w:rsidR="003E2839" w:rsidRDefault="004E33CB">
      <w:r>
        <w:separator/>
      </w:r>
    </w:p>
  </w:endnote>
  <w:endnote w:type="continuationSeparator" w:id="0">
    <w:p w14:paraId="1A373B48" w14:textId="77777777" w:rsidR="003E2839" w:rsidRDefault="004E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9FB3" w14:textId="6A5113B0" w:rsidR="00A70690" w:rsidRDefault="00A7069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2ADA" w14:textId="77777777" w:rsidR="003E2839" w:rsidRDefault="004E33CB">
      <w:r>
        <w:separator/>
      </w:r>
    </w:p>
  </w:footnote>
  <w:footnote w:type="continuationSeparator" w:id="0">
    <w:p w14:paraId="20B55A32" w14:textId="77777777" w:rsidR="003E2839" w:rsidRDefault="004E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A75"/>
    <w:multiLevelType w:val="hybridMultilevel"/>
    <w:tmpl w:val="55D2EDB6"/>
    <w:lvl w:ilvl="0" w:tplc="0658CDB8">
      <w:start w:val="2"/>
      <w:numFmt w:val="decimal"/>
      <w:lvlText w:val="%1."/>
      <w:lvlJc w:val="left"/>
      <w:pPr>
        <w:ind w:left="468" w:hanging="361"/>
        <w:jc w:val="left"/>
      </w:pPr>
      <w:rPr>
        <w:rFonts w:hint="default"/>
        <w:w w:val="100"/>
        <w:lang w:val="en-US" w:eastAsia="en-US" w:bidi="ar-SA"/>
      </w:rPr>
    </w:lvl>
    <w:lvl w:ilvl="1" w:tplc="C0D64C0A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2" w:tplc="728AB0F0">
      <w:numFmt w:val="bullet"/>
      <w:lvlText w:val="•"/>
      <w:lvlJc w:val="left"/>
      <w:pPr>
        <w:ind w:left="2456" w:hanging="361"/>
      </w:pPr>
      <w:rPr>
        <w:rFonts w:hint="default"/>
        <w:lang w:val="en-US" w:eastAsia="en-US" w:bidi="ar-SA"/>
      </w:rPr>
    </w:lvl>
    <w:lvl w:ilvl="3" w:tplc="9ECA22AE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4" w:tplc="CD56FACA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ar-SA"/>
      </w:rPr>
    </w:lvl>
    <w:lvl w:ilvl="5" w:tplc="B7B07242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E3A4C15A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4074333A">
      <w:numFmt w:val="bullet"/>
      <w:lvlText w:val="•"/>
      <w:lvlJc w:val="left"/>
      <w:pPr>
        <w:ind w:left="7446" w:hanging="361"/>
      </w:pPr>
      <w:rPr>
        <w:rFonts w:hint="default"/>
        <w:lang w:val="en-US" w:eastAsia="en-US" w:bidi="ar-SA"/>
      </w:rPr>
    </w:lvl>
    <w:lvl w:ilvl="8" w:tplc="91BC6F02">
      <w:numFmt w:val="bullet"/>
      <w:lvlText w:val="•"/>
      <w:lvlJc w:val="left"/>
      <w:pPr>
        <w:ind w:left="844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69F0AED"/>
    <w:multiLevelType w:val="hybridMultilevel"/>
    <w:tmpl w:val="D392265E"/>
    <w:lvl w:ilvl="0" w:tplc="2C949EEC">
      <w:start w:val="1"/>
      <w:numFmt w:val="decimal"/>
      <w:lvlText w:val="%1."/>
      <w:lvlJc w:val="left"/>
      <w:pPr>
        <w:ind w:left="468" w:hanging="3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A723B60">
      <w:start w:val="1"/>
      <w:numFmt w:val="lowerLetter"/>
      <w:lvlText w:val="%2."/>
      <w:lvlJc w:val="left"/>
      <w:pPr>
        <w:ind w:left="118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32EE1D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9154EF88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4" w:tplc="C66EF444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5" w:tplc="6D40BC52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 w:tplc="41D639C6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7" w:tplc="E1E6D4CA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8" w:tplc="E9E6A4F6"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ar-SA"/>
      </w:rPr>
    </w:lvl>
  </w:abstractNum>
  <w:num w:numId="1" w16cid:durableId="661857943">
    <w:abstractNumId w:val="0"/>
  </w:num>
  <w:num w:numId="2" w16cid:durableId="145975666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Aguilar">
    <w15:presenceInfo w15:providerId="AD" w15:userId="S::terry.aguilar@aleragroup.com::635f4f93-bff8-41dd-b7bb-8f4680fdaa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0690"/>
    <w:rsid w:val="000C7449"/>
    <w:rsid w:val="0033562B"/>
    <w:rsid w:val="003E2839"/>
    <w:rsid w:val="004E33CB"/>
    <w:rsid w:val="006A5AF3"/>
    <w:rsid w:val="00A70690"/>
    <w:rsid w:val="00B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50BDF"/>
  <w15:docId w15:val="{4E1D8D9D-4D56-4035-819C-2208301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39"/>
      <w:ind w:left="4057" w:right="1363" w:hanging="204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 w:right="10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E33CB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833DC"/>
    <w:rPr>
      <w:rFonts w:ascii="Calibri" w:eastAsia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B833DC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Washington Association of Health Underwriters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Washington Association of Health Underwriters</dc:title>
  <dc:creator>Standard Insurance Co.</dc:creator>
  <cp:lastModifiedBy>Terry Aguilar</cp:lastModifiedBy>
  <cp:revision>5</cp:revision>
  <dcterms:created xsi:type="dcterms:W3CDTF">2022-11-04T03:00:00Z</dcterms:created>
  <dcterms:modified xsi:type="dcterms:W3CDTF">2023-01-03T01:47:00Z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2022-11-04T00:00:00Z</vt:filetime>
  </property>
  <property fmtid="{D5CDD505-2E9C-101B-9397-08002B2CF9AE}" pid="5" name="Producer">
    <vt:lpwstr>Microsoft® Word 2013</vt:lpwstr>
  </property>
</Properties>
</file>